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946E" w14:textId="71114413" w:rsidR="004F7620" w:rsidRDefault="004F7620" w:rsidP="00DA7EF6">
      <w:pPr>
        <w:tabs>
          <w:tab w:val="left" w:pos="3900"/>
        </w:tabs>
        <w:spacing w:after="0" w:line="276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Załącznik Nr 6 do Procedury realizacji projektu grantowego</w:t>
      </w:r>
    </w:p>
    <w:p w14:paraId="5573D3DF" w14:textId="4E0148CD" w:rsidR="00DA7EF6" w:rsidRPr="00DA7EF6" w:rsidRDefault="00DA7EF6" w:rsidP="00DA7EF6">
      <w:pPr>
        <w:tabs>
          <w:tab w:val="left" w:pos="3900"/>
        </w:tabs>
        <w:spacing w:after="0" w:line="276" w:lineRule="auto"/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DA7EF6">
        <w:rPr>
          <w:rFonts w:ascii="Arial" w:hAnsi="Arial" w:cs="Arial"/>
          <w:b/>
          <w:bCs/>
          <w:i/>
          <w:iCs/>
          <w:sz w:val="16"/>
          <w:szCs w:val="16"/>
        </w:rPr>
        <w:t xml:space="preserve">Obowiązuje od </w:t>
      </w:r>
      <w:r w:rsidR="00313524">
        <w:rPr>
          <w:rFonts w:ascii="Arial" w:hAnsi="Arial" w:cs="Arial"/>
          <w:b/>
          <w:bCs/>
          <w:i/>
          <w:iCs/>
          <w:sz w:val="16"/>
          <w:szCs w:val="16"/>
        </w:rPr>
        <w:t>15.04.2021</w:t>
      </w:r>
    </w:p>
    <w:p w14:paraId="2FC5FC09" w14:textId="77777777" w:rsidR="00DA7EF6" w:rsidRDefault="00DA7EF6" w:rsidP="00774CFA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F88D21" w14:textId="23F60261" w:rsidR="008D5EEB" w:rsidRPr="008269BD" w:rsidRDefault="008D5EEB" w:rsidP="00774CFA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269BD">
        <w:rPr>
          <w:rFonts w:ascii="Arial" w:hAnsi="Arial" w:cs="Arial"/>
          <w:b/>
          <w:bCs/>
          <w:sz w:val="20"/>
          <w:szCs w:val="20"/>
        </w:rPr>
        <w:t>FORMULARZ ZGŁOSZENIOWY</w:t>
      </w:r>
    </w:p>
    <w:p w14:paraId="7C4AD1DF" w14:textId="0F89B7E2" w:rsidR="00367B80" w:rsidRPr="00E02F2E" w:rsidRDefault="008D5EEB" w:rsidP="00EE7E2D">
      <w:pPr>
        <w:tabs>
          <w:tab w:val="left" w:pos="3900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02F2E">
        <w:rPr>
          <w:rFonts w:ascii="Arial" w:hAnsi="Arial" w:cs="Arial"/>
          <w:sz w:val="20"/>
          <w:szCs w:val="20"/>
        </w:rPr>
        <w:t>II</w:t>
      </w:r>
      <w:r w:rsidR="00C11EB1">
        <w:rPr>
          <w:rFonts w:ascii="Arial" w:hAnsi="Arial" w:cs="Arial"/>
          <w:sz w:val="20"/>
          <w:szCs w:val="20"/>
        </w:rPr>
        <w:t>I</w:t>
      </w:r>
      <w:r w:rsidRPr="00E02F2E">
        <w:rPr>
          <w:rFonts w:ascii="Arial" w:hAnsi="Arial" w:cs="Arial"/>
          <w:sz w:val="20"/>
          <w:szCs w:val="20"/>
        </w:rPr>
        <w:t xml:space="preserve"> NABÓR</w:t>
      </w:r>
      <w:r w:rsidR="00367B80" w:rsidRPr="00E02F2E">
        <w:rPr>
          <w:rFonts w:ascii="Arial" w:hAnsi="Arial" w:cs="Arial"/>
          <w:sz w:val="20"/>
          <w:szCs w:val="20"/>
        </w:rPr>
        <w:t xml:space="preserve"> w ramach projektu pn. </w:t>
      </w:r>
    </w:p>
    <w:p w14:paraId="5D6262A1" w14:textId="77777777" w:rsidR="00367B80" w:rsidRPr="00E02F2E" w:rsidRDefault="00367B80" w:rsidP="00EE7E2D">
      <w:pPr>
        <w:tabs>
          <w:tab w:val="left" w:pos="2076"/>
        </w:tabs>
        <w:spacing w:after="0" w:line="276" w:lineRule="auto"/>
        <w:jc w:val="center"/>
        <w:rPr>
          <w:rStyle w:val="st"/>
          <w:rFonts w:ascii="Arial" w:hAnsi="Arial" w:cs="Arial"/>
          <w:b/>
          <w:sz w:val="20"/>
          <w:szCs w:val="20"/>
        </w:rPr>
      </w:pPr>
      <w:r w:rsidRPr="00E02F2E">
        <w:rPr>
          <w:rStyle w:val="st"/>
          <w:rFonts w:ascii="Arial" w:hAnsi="Arial" w:cs="Arial"/>
          <w:b/>
          <w:sz w:val="20"/>
          <w:szCs w:val="20"/>
        </w:rPr>
        <w:t xml:space="preserve">„Ograniczenie </w:t>
      </w:r>
      <w:r w:rsidRPr="00E02F2E">
        <w:rPr>
          <w:rStyle w:val="Uwydatnienie"/>
          <w:rFonts w:ascii="Arial" w:hAnsi="Arial" w:cs="Arial"/>
          <w:b/>
          <w:i w:val="0"/>
          <w:iCs w:val="0"/>
          <w:sz w:val="20"/>
          <w:szCs w:val="20"/>
        </w:rPr>
        <w:t>emisji zanieczyszczeń</w:t>
      </w:r>
      <w:r w:rsidRPr="00E02F2E">
        <w:rPr>
          <w:rStyle w:val="st"/>
          <w:rFonts w:ascii="Arial" w:hAnsi="Arial" w:cs="Arial"/>
          <w:b/>
          <w:sz w:val="20"/>
          <w:szCs w:val="20"/>
        </w:rPr>
        <w:t xml:space="preserve"> poprzez modernizację źródeł ciepła </w:t>
      </w:r>
    </w:p>
    <w:p w14:paraId="6E554CA3" w14:textId="3E3BD74A" w:rsidR="000767F2" w:rsidRPr="003C32A6" w:rsidRDefault="00367B80" w:rsidP="00225FE0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E02F2E">
        <w:rPr>
          <w:rStyle w:val="st"/>
          <w:rFonts w:ascii="Arial" w:hAnsi="Arial" w:cs="Arial"/>
          <w:b/>
          <w:sz w:val="20"/>
          <w:szCs w:val="20"/>
        </w:rPr>
        <w:t>na obszarze Aglomeracji Jeleniogórskiej”</w:t>
      </w:r>
      <w:r w:rsidR="001002C2">
        <w:rPr>
          <w:rStyle w:val="st"/>
          <w:rFonts w:ascii="Arial" w:hAnsi="Arial" w:cs="Arial"/>
          <w:b/>
          <w:sz w:val="20"/>
          <w:szCs w:val="20"/>
        </w:rPr>
        <w:t xml:space="preserve"> </w:t>
      </w:r>
      <w:r w:rsidR="00225FE0" w:rsidRPr="003C32A6">
        <w:rPr>
          <w:rStyle w:val="Uwydatnienie"/>
          <w:rFonts w:ascii="Arial" w:hAnsi="Arial" w:cs="Arial"/>
          <w:sz w:val="18"/>
          <w:szCs w:val="18"/>
        </w:rPr>
        <w:t xml:space="preserve">Formularz </w:t>
      </w:r>
      <w:r w:rsidR="003C32A6">
        <w:rPr>
          <w:rStyle w:val="Uwydatnienie"/>
          <w:rFonts w:ascii="Arial" w:hAnsi="Arial" w:cs="Arial"/>
          <w:sz w:val="18"/>
          <w:szCs w:val="18"/>
        </w:rPr>
        <w:t>należy</w:t>
      </w:r>
      <w:r w:rsidR="000767F2" w:rsidRPr="003C32A6">
        <w:rPr>
          <w:rStyle w:val="Uwydatnienie"/>
          <w:rFonts w:ascii="Arial" w:hAnsi="Arial" w:cs="Arial"/>
          <w:sz w:val="18"/>
          <w:szCs w:val="18"/>
        </w:rPr>
        <w:t>:</w:t>
      </w:r>
    </w:p>
    <w:p w14:paraId="596A054B" w14:textId="77777777" w:rsidR="003C32A6" w:rsidRDefault="00225FE0" w:rsidP="000767F2">
      <w:pPr>
        <w:pStyle w:val="Akapitzlist"/>
        <w:numPr>
          <w:ilvl w:val="0"/>
          <w:numId w:val="28"/>
        </w:num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>wypełnić elektronicznie, wydrukować</w:t>
      </w:r>
      <w:r w:rsidR="005D1635" w:rsidRPr="003C32A6">
        <w:rPr>
          <w:rStyle w:val="Uwydatnienie"/>
          <w:rFonts w:ascii="Arial" w:hAnsi="Arial" w:cs="Arial"/>
          <w:sz w:val="18"/>
          <w:szCs w:val="18"/>
        </w:rPr>
        <w:t xml:space="preserve"> </w:t>
      </w:r>
      <w:r w:rsidRPr="003C32A6">
        <w:rPr>
          <w:rStyle w:val="Uwydatnienie"/>
          <w:rFonts w:ascii="Arial" w:hAnsi="Arial" w:cs="Arial"/>
          <w:sz w:val="18"/>
          <w:szCs w:val="18"/>
        </w:rPr>
        <w:t>i podpisać odręcznie</w:t>
      </w:r>
    </w:p>
    <w:p w14:paraId="535A06A8" w14:textId="77777777" w:rsidR="000767F2" w:rsidRPr="003C32A6" w:rsidRDefault="003C32A6" w:rsidP="003C32A6">
      <w:pPr>
        <w:pStyle w:val="Akapitzlist"/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>lub</w:t>
      </w:r>
    </w:p>
    <w:p w14:paraId="3FBE30E6" w14:textId="77777777" w:rsidR="000767F2" w:rsidRPr="003C32A6" w:rsidRDefault="00225FE0" w:rsidP="000767F2">
      <w:pPr>
        <w:pStyle w:val="Akapitzlist"/>
        <w:numPr>
          <w:ilvl w:val="0"/>
          <w:numId w:val="28"/>
        </w:num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>wydrukować, wypełnić odręcznie i podpisać odręcznie.</w:t>
      </w:r>
    </w:p>
    <w:p w14:paraId="7E66C789" w14:textId="7519A09F" w:rsidR="00225FE0" w:rsidRPr="003C32A6" w:rsidRDefault="00225FE0" w:rsidP="000767F2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 w:rsidRPr="003C32A6">
        <w:rPr>
          <w:rStyle w:val="Uwydatnienie"/>
          <w:rFonts w:ascii="Arial" w:hAnsi="Arial" w:cs="Arial"/>
          <w:sz w:val="18"/>
          <w:szCs w:val="18"/>
        </w:rPr>
        <w:t xml:space="preserve">Formularze należy zeskanować i przesłać </w:t>
      </w:r>
      <w:r w:rsidR="003C32A6">
        <w:rPr>
          <w:rStyle w:val="Uwydatnienie"/>
          <w:rFonts w:ascii="Arial" w:hAnsi="Arial" w:cs="Arial"/>
          <w:sz w:val="18"/>
          <w:szCs w:val="18"/>
        </w:rPr>
        <w:t xml:space="preserve">na adres mailowy: </w:t>
      </w:r>
      <w:hyperlink r:id="rId8" w:history="1">
        <w:r w:rsidR="00257A57" w:rsidRPr="00E22C2E">
          <w:rPr>
            <w:rStyle w:val="Hipercze"/>
            <w:rFonts w:ascii="Arial" w:hAnsi="Arial" w:cs="Arial"/>
            <w:b/>
            <w:bCs/>
            <w:sz w:val="18"/>
            <w:szCs w:val="18"/>
          </w:rPr>
          <w:t>oez@karr.pl</w:t>
        </w:r>
      </w:hyperlink>
      <w:r w:rsidR="003C32A6">
        <w:rPr>
          <w:rStyle w:val="Uwydatnienie"/>
          <w:rFonts w:ascii="Arial" w:hAnsi="Arial" w:cs="Arial"/>
          <w:sz w:val="18"/>
          <w:szCs w:val="18"/>
        </w:rPr>
        <w:t xml:space="preserve"> </w:t>
      </w:r>
      <w:r w:rsidR="000767F2" w:rsidRPr="003C32A6">
        <w:rPr>
          <w:rStyle w:val="Uwydatnienie"/>
          <w:rFonts w:ascii="Arial" w:hAnsi="Arial" w:cs="Arial"/>
          <w:sz w:val="18"/>
          <w:szCs w:val="18"/>
        </w:rPr>
        <w:t xml:space="preserve"> w formacie *.pdf</w:t>
      </w:r>
      <w:r w:rsidR="003C32A6">
        <w:rPr>
          <w:rStyle w:val="Uwydatnienie"/>
          <w:rFonts w:ascii="Arial" w:hAnsi="Arial" w:cs="Arial"/>
          <w:sz w:val="18"/>
          <w:szCs w:val="18"/>
        </w:rPr>
        <w:t xml:space="preserve"> jako Załącznik.</w:t>
      </w:r>
    </w:p>
    <w:p w14:paraId="09EB74F5" w14:textId="77777777" w:rsidR="00761ED2" w:rsidRPr="003C32A6" w:rsidRDefault="00761ED2" w:rsidP="00761ED2">
      <w:pPr>
        <w:tabs>
          <w:tab w:val="left" w:pos="2076"/>
        </w:tabs>
        <w:spacing w:after="0" w:line="240" w:lineRule="auto"/>
        <w:jc w:val="both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>Maksymalny rozmiar wiadomości nie może przekroczyć 20MB.</w:t>
      </w:r>
    </w:p>
    <w:p w14:paraId="573EA044" w14:textId="77777777" w:rsidR="00761ED2" w:rsidRPr="00E02F2E" w:rsidRDefault="00761ED2" w:rsidP="00225FE0">
      <w:pPr>
        <w:tabs>
          <w:tab w:val="left" w:pos="2076"/>
        </w:tabs>
        <w:spacing w:after="0" w:line="240" w:lineRule="auto"/>
        <w:rPr>
          <w:rStyle w:val="st"/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73483" w:rsidRPr="00E02F2E" w14:paraId="45F69B33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0732E136" w14:textId="77777777" w:rsidR="001261E9" w:rsidRPr="00E02F2E" w:rsidRDefault="00B73483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bCs/>
                <w:sz w:val="20"/>
                <w:szCs w:val="20"/>
              </w:rPr>
              <w:t>IMIĘ I NAZWISKO LUB NAZWA GRANTOBIORCY</w:t>
            </w:r>
          </w:p>
        </w:tc>
      </w:tr>
      <w:tr w:rsidR="00B73483" w:rsidRPr="00E02F2E" w14:paraId="20EA99D7" w14:textId="77777777" w:rsidTr="00B73483">
        <w:tc>
          <w:tcPr>
            <w:tcW w:w="9629" w:type="dxa"/>
            <w:gridSpan w:val="2"/>
          </w:tcPr>
          <w:p w14:paraId="20ACD16A" w14:textId="24F5273B" w:rsidR="00E02F2E" w:rsidRPr="001F4DE1" w:rsidRDefault="00E02F2E" w:rsidP="001F4DE1">
            <w:pPr>
              <w:tabs>
                <w:tab w:val="left" w:pos="2076"/>
              </w:tabs>
              <w:spacing w:before="120" w:after="1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9BE" w:rsidRPr="00E02F2E" w14:paraId="58919962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631C87C6" w14:textId="77777777" w:rsidR="00AC29BE" w:rsidRPr="00E02F2E" w:rsidRDefault="00AC29BE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 w:rsidR="003C32A6">
              <w:rPr>
                <w:rFonts w:ascii="Arial" w:hAnsi="Arial" w:cs="Arial"/>
                <w:b/>
                <w:sz w:val="20"/>
                <w:szCs w:val="20"/>
              </w:rPr>
              <w:t xml:space="preserve"> PRZEDSIĘWZIĘCIA</w:t>
            </w: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F7AFB" w:rsidRPr="00E02F2E" w14:paraId="38BA3823" w14:textId="77777777" w:rsidTr="001344B3">
        <w:tc>
          <w:tcPr>
            <w:tcW w:w="4814" w:type="dxa"/>
          </w:tcPr>
          <w:p w14:paraId="674B782D" w14:textId="7302A020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3C32A6">
              <w:rPr>
                <w:rStyle w:val="st"/>
                <w:rFonts w:ascii="Arial" w:hAnsi="Arial" w:cs="Arial"/>
                <w:b/>
                <w:sz w:val="20"/>
                <w:szCs w:val="20"/>
              </w:rPr>
              <w:t>ULICA I NUMER</w:t>
            </w:r>
            <w:r w:rsidRPr="003C32A6">
              <w:t xml:space="preserve"> </w:t>
            </w:r>
            <w:r w:rsidRPr="003C32A6">
              <w:rPr>
                <w:rFonts w:ascii="Arial" w:hAnsi="Arial" w:cs="Arial"/>
                <w:b/>
                <w:sz w:val="20"/>
                <w:szCs w:val="20"/>
              </w:rPr>
              <w:t>NIERUCHOMO</w:t>
            </w: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Pr="003C32A6"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Pr="003C32A6">
              <w:t>:</w:t>
            </w:r>
          </w:p>
        </w:tc>
        <w:tc>
          <w:tcPr>
            <w:tcW w:w="4815" w:type="dxa"/>
          </w:tcPr>
          <w:p w14:paraId="554E525A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5BF4C740" w14:textId="77777777" w:rsidTr="001344B3">
        <w:tc>
          <w:tcPr>
            <w:tcW w:w="4814" w:type="dxa"/>
          </w:tcPr>
          <w:p w14:paraId="00BCE455" w14:textId="46C5EE26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  <w:tc>
          <w:tcPr>
            <w:tcW w:w="4815" w:type="dxa"/>
          </w:tcPr>
          <w:p w14:paraId="699032AB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26DE399D" w14:textId="77777777" w:rsidTr="001344B3">
        <w:tc>
          <w:tcPr>
            <w:tcW w:w="4814" w:type="dxa"/>
          </w:tcPr>
          <w:p w14:paraId="5DA0212A" w14:textId="324E11D4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815" w:type="dxa"/>
          </w:tcPr>
          <w:p w14:paraId="63253E91" w14:textId="77777777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FB" w:rsidRPr="00E02F2E" w14:paraId="281FB038" w14:textId="77777777" w:rsidTr="00A226F7">
        <w:tc>
          <w:tcPr>
            <w:tcW w:w="9629" w:type="dxa"/>
            <w:gridSpan w:val="2"/>
            <w:shd w:val="clear" w:color="auto" w:fill="D9D9D9" w:themeFill="background1" w:themeFillShade="D9"/>
          </w:tcPr>
          <w:p w14:paraId="476C7DB7" w14:textId="77777777" w:rsidR="00EF7AFB" w:rsidRPr="00E02F2E" w:rsidRDefault="00EF7AFB" w:rsidP="00EF7AFB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bCs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</w:tr>
      <w:tr w:rsidR="00EF7AFB" w:rsidRPr="00E02F2E" w14:paraId="5FED7AA2" w14:textId="77777777" w:rsidTr="009B6588">
        <w:tc>
          <w:tcPr>
            <w:tcW w:w="4814" w:type="dxa"/>
            <w:shd w:val="clear" w:color="auto" w:fill="FFFFFF" w:themeFill="background1"/>
          </w:tcPr>
          <w:p w14:paraId="62B82CE8" w14:textId="77777777" w:rsidR="00EF7AFB" w:rsidRPr="00E02F2E" w:rsidRDefault="00EF7AFB" w:rsidP="00EF7AFB">
            <w:pPr>
              <w:tabs>
                <w:tab w:val="left" w:pos="2076"/>
              </w:tabs>
              <w:spacing w:before="40" w:after="2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Style w:val="st"/>
                <w:rFonts w:ascii="Arial" w:hAnsi="Arial" w:cs="Arial"/>
                <w:b/>
                <w:sz w:val="20"/>
                <w:szCs w:val="20"/>
              </w:rPr>
              <w:t>NUMER TELEFONU:</w:t>
            </w:r>
          </w:p>
        </w:tc>
        <w:tc>
          <w:tcPr>
            <w:tcW w:w="4815" w:type="dxa"/>
            <w:shd w:val="clear" w:color="auto" w:fill="FFFFFF" w:themeFill="background1"/>
          </w:tcPr>
          <w:p w14:paraId="4E9FB4F2" w14:textId="6BEEDA52" w:rsidR="00EF7AFB" w:rsidRPr="00E02F2E" w:rsidRDefault="00EF7AFB" w:rsidP="00EF7AFB">
            <w:pPr>
              <w:tabs>
                <w:tab w:val="left" w:pos="2076"/>
              </w:tabs>
              <w:spacing w:before="40" w:after="4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868712" w14:textId="77777777" w:rsidR="00B73483" w:rsidRPr="00E02F2E" w:rsidRDefault="00B73483" w:rsidP="00367B80">
      <w:pPr>
        <w:tabs>
          <w:tab w:val="left" w:pos="2076"/>
        </w:tabs>
        <w:spacing w:after="0" w:line="360" w:lineRule="auto"/>
        <w:jc w:val="center"/>
        <w:rPr>
          <w:rStyle w:val="st"/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B73483" w:rsidRPr="00E02F2E" w14:paraId="07F0C91C" w14:textId="77777777" w:rsidTr="00AC29BE">
        <w:tc>
          <w:tcPr>
            <w:tcW w:w="9629" w:type="dxa"/>
            <w:gridSpan w:val="2"/>
            <w:shd w:val="clear" w:color="auto" w:fill="D9D9D9" w:themeFill="background1" w:themeFillShade="D9"/>
          </w:tcPr>
          <w:p w14:paraId="27F89ECC" w14:textId="77777777" w:rsidR="00B73483" w:rsidRPr="00E02F2E" w:rsidRDefault="00B73483" w:rsidP="00E02F2E">
            <w:pPr>
              <w:tabs>
                <w:tab w:val="left" w:pos="2076"/>
              </w:tabs>
              <w:spacing w:before="80" w:after="80"/>
              <w:jc w:val="center"/>
              <w:rPr>
                <w:rStyle w:val="st"/>
                <w:rFonts w:ascii="Arial" w:hAnsi="Arial" w:cs="Arial"/>
                <w:b/>
                <w:sz w:val="20"/>
                <w:szCs w:val="20"/>
              </w:rPr>
            </w:pPr>
            <w:r w:rsidRPr="00E02F2E">
              <w:rPr>
                <w:rFonts w:ascii="Arial" w:hAnsi="Arial" w:cs="Arial"/>
                <w:b/>
                <w:sz w:val="20"/>
                <w:szCs w:val="20"/>
              </w:rPr>
              <w:t xml:space="preserve">WYSOKOŚĆ WSPARCIA W RAMACH PROJEKTU </w:t>
            </w:r>
            <w:r w:rsidR="001261E9" w:rsidRPr="00E02F2E">
              <w:rPr>
                <w:rFonts w:ascii="Arial" w:hAnsi="Arial" w:cs="Arial"/>
                <w:b/>
                <w:sz w:val="20"/>
                <w:szCs w:val="20"/>
              </w:rPr>
              <w:t xml:space="preserve"> TZN. WNIOSKOWANA WARTOŚĆ GRANTU</w:t>
            </w:r>
          </w:p>
        </w:tc>
      </w:tr>
      <w:tr w:rsidR="00EF7AFB" w:rsidRPr="00E02F2E" w14:paraId="40806450" w14:textId="77777777" w:rsidTr="00EF7AFB">
        <w:tc>
          <w:tcPr>
            <w:tcW w:w="4814" w:type="dxa"/>
            <w:shd w:val="clear" w:color="auto" w:fill="FFFFFF" w:themeFill="background1"/>
          </w:tcPr>
          <w:p w14:paraId="48F45B25" w14:textId="77777777" w:rsidR="00C11EB1" w:rsidRPr="00C11EB1" w:rsidRDefault="00C11EB1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EB1">
              <w:rPr>
                <w:rFonts w:ascii="Arial" w:hAnsi="Arial" w:cs="Arial"/>
                <w:b/>
                <w:sz w:val="20"/>
                <w:szCs w:val="20"/>
              </w:rPr>
              <w:t xml:space="preserve">KWOTA WYDATKÓW KWALIFIKOWALNYCH </w:t>
            </w:r>
          </w:p>
          <w:p w14:paraId="6C53C3AD" w14:textId="472EA808" w:rsidR="00EF7AFB" w:rsidRPr="00E02F2E" w:rsidRDefault="00EF7AFB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shd w:val="clear" w:color="auto" w:fill="FFFFFF" w:themeFill="background1"/>
          </w:tcPr>
          <w:p w14:paraId="4486656E" w14:textId="77777777" w:rsidR="00C11EB1" w:rsidRDefault="00C11EB1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5A10E" w14:textId="706096CF" w:rsidR="00EF7AFB" w:rsidRPr="00E02F2E" w:rsidRDefault="00C11EB1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…………………………..PLN (NETTO / BRUTTO)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C11EB1" w:rsidRPr="00E02F2E" w14:paraId="78CD58F2" w14:textId="77777777" w:rsidTr="00EF7AFB">
        <w:tc>
          <w:tcPr>
            <w:tcW w:w="4814" w:type="dxa"/>
            <w:shd w:val="clear" w:color="auto" w:fill="FFFFFF" w:themeFill="background1"/>
          </w:tcPr>
          <w:p w14:paraId="0E0B4203" w14:textId="238B09FD" w:rsidR="00C11EB1" w:rsidRDefault="00C11EB1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GRANTU</w:t>
            </w:r>
          </w:p>
        </w:tc>
        <w:tc>
          <w:tcPr>
            <w:tcW w:w="4815" w:type="dxa"/>
            <w:shd w:val="clear" w:color="auto" w:fill="FFFFFF" w:themeFill="background1"/>
          </w:tcPr>
          <w:p w14:paraId="60F02BCE" w14:textId="29F1A50E" w:rsidR="00C11EB1" w:rsidRPr="00E02F2E" w:rsidRDefault="00C11EB1" w:rsidP="00E02F2E">
            <w:pPr>
              <w:tabs>
                <w:tab w:val="left" w:pos="2076"/>
              </w:tabs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…………………………..PLN (NETTO / BRUTTO)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</w:tbl>
    <w:p w14:paraId="23600E90" w14:textId="77777777" w:rsidR="00B73483" w:rsidRDefault="00B73483" w:rsidP="00367B80">
      <w:pPr>
        <w:rPr>
          <w:rStyle w:val="st"/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4318" w:type="dxa"/>
        <w:tblInd w:w="-289" w:type="dxa"/>
        <w:tblLook w:val="04A0" w:firstRow="1" w:lastRow="0" w:firstColumn="1" w:lastColumn="0" w:noHBand="0" w:noVBand="1"/>
      </w:tblPr>
      <w:tblGrid>
        <w:gridCol w:w="289"/>
        <w:gridCol w:w="9209"/>
        <w:gridCol w:w="420"/>
        <w:gridCol w:w="4400"/>
      </w:tblGrid>
      <w:tr w:rsidR="00EE7E2D" w14:paraId="3228C631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  <w:shd w:val="clear" w:color="auto" w:fill="E7E6E6" w:themeFill="background2"/>
          </w:tcPr>
          <w:p w14:paraId="371B6CC6" w14:textId="77777777" w:rsidR="00EE7E2D" w:rsidRPr="00E154CF" w:rsidRDefault="00EE7E2D" w:rsidP="00F83AFF">
            <w:pPr>
              <w:spacing w:before="20" w:after="20" w:line="276" w:lineRule="auto"/>
              <w:jc w:val="center"/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 w:rsidRPr="00E154CF">
              <w:rPr>
                <w:rStyle w:val="st"/>
                <w:rFonts w:ascii="Tahoma" w:hAnsi="Tahoma" w:cs="Tahoma"/>
                <w:b/>
                <w:sz w:val="20"/>
                <w:szCs w:val="20"/>
              </w:rPr>
              <w:t>OŚWIADCZENIA</w:t>
            </w:r>
          </w:p>
        </w:tc>
      </w:tr>
      <w:tr w:rsidR="00EE7E2D" w14:paraId="5C506869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61480C9B" w14:textId="77777777" w:rsidR="00EE7E2D" w:rsidRPr="001002C2" w:rsidRDefault="00EE7E2D" w:rsidP="00F83AF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Ja, niżej podpisany/-a oświadczam, że:</w:t>
            </w:r>
          </w:p>
          <w:p w14:paraId="2418891A" w14:textId="77777777" w:rsidR="00EE7E2D" w:rsidRPr="001002C2" w:rsidRDefault="00EE7E2D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Zapoznałem/-łam si ę z zasadami udziału w w/w projekcie, zawartymi w Procedurze realizacji projektu grantowego i</w:t>
            </w:r>
            <w:r w:rsidR="00F83AFF" w:rsidRPr="001002C2">
              <w:rPr>
                <w:rFonts w:ascii="Arial" w:hAnsi="Arial" w:cs="Arial"/>
                <w:sz w:val="16"/>
                <w:szCs w:val="16"/>
              </w:rPr>
              <w:t> </w:t>
            </w:r>
            <w:r w:rsidRPr="001002C2">
              <w:rPr>
                <w:rFonts w:ascii="Arial" w:hAnsi="Arial" w:cs="Arial"/>
                <w:sz w:val="16"/>
                <w:szCs w:val="16"/>
              </w:rPr>
              <w:t xml:space="preserve">akceptuję jego warunki. </w:t>
            </w:r>
          </w:p>
        </w:tc>
      </w:tr>
      <w:tr w:rsidR="00E154CF" w14:paraId="23DB6FDE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13C2664E" w14:textId="77777777" w:rsidR="00E154CF" w:rsidRPr="001002C2" w:rsidRDefault="00E154CF" w:rsidP="00F83AF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Wyrażam zgodę na prowadzenie wobec mojej osoby</w:t>
            </w:r>
            <w:r w:rsidR="001340F3" w:rsidRPr="001002C2">
              <w:rPr>
                <w:rFonts w:ascii="Arial" w:hAnsi="Arial" w:cs="Arial"/>
                <w:sz w:val="16"/>
                <w:szCs w:val="16"/>
              </w:rPr>
              <w:t>/podmiotu</w:t>
            </w:r>
            <w:r w:rsidRPr="001002C2">
              <w:rPr>
                <w:rFonts w:ascii="Arial" w:hAnsi="Arial" w:cs="Arial"/>
                <w:sz w:val="16"/>
                <w:szCs w:val="16"/>
              </w:rPr>
              <w:t xml:space="preserve"> dalszego postępowania rekrutacyjnego.</w:t>
            </w:r>
          </w:p>
        </w:tc>
      </w:tr>
      <w:tr w:rsidR="00EE7E2D" w14:paraId="4730B807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345F4D99" w14:textId="77777777" w:rsidR="00EE7E2D" w:rsidRPr="001002C2" w:rsidRDefault="00EE7E2D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Jestem świadom/-a, że złożenie Formularza zgłoszeniowego nie jest równoznaczne z zakwalifikowaniem się do udziału w Projekcie.</w:t>
            </w:r>
          </w:p>
        </w:tc>
      </w:tr>
      <w:tr w:rsidR="00EE7E2D" w14:paraId="26F109EB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3310CF64" w14:textId="77777777" w:rsidR="00EE7E2D" w:rsidRPr="001002C2" w:rsidRDefault="001340F3" w:rsidP="00F83AFF">
            <w:pPr>
              <w:spacing w:before="20" w:after="20"/>
              <w:rPr>
                <w:rStyle w:val="st"/>
                <w:rFonts w:ascii="Arial" w:hAnsi="Arial" w:cs="Arial"/>
                <w:b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EE7E2D" w:rsidRPr="001002C2">
              <w:rPr>
                <w:rFonts w:ascii="Arial" w:hAnsi="Arial" w:cs="Arial"/>
                <w:sz w:val="16"/>
                <w:szCs w:val="16"/>
              </w:rPr>
              <w:t xml:space="preserve">przypadku nie zakwalifikowania się do udziału w Projekcie, nie będę wnosił/-a żadnych zastrzeżeń ani roszczeń od Grantodawcy. </w:t>
            </w:r>
          </w:p>
        </w:tc>
      </w:tr>
      <w:tr w:rsidR="00EE7E2D" w14:paraId="59AEA18A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08164701" w14:textId="77777777" w:rsidR="00EE7E2D" w:rsidRPr="001002C2" w:rsidRDefault="00774CFA" w:rsidP="00F83AFF">
            <w:pPr>
              <w:spacing w:before="20" w:after="20"/>
              <w:jc w:val="both"/>
              <w:rPr>
                <w:rStyle w:val="st"/>
                <w:rFonts w:ascii="Arial" w:hAnsi="Arial" w:cs="Arial"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Świadomy</w:t>
            </w:r>
            <w:r w:rsidR="00EE7E2D" w:rsidRPr="001002C2">
              <w:rPr>
                <w:rFonts w:ascii="Arial" w:hAnsi="Arial" w:cs="Arial"/>
                <w:sz w:val="16"/>
                <w:szCs w:val="16"/>
              </w:rPr>
              <w:t xml:space="preserve"> odpowiedzialności karnej za składanie oświadczeń niezgodnych z prawdą lub zatajenie prawdy, niniejszym oświadczam, że wszystkie w/w dane podane w Formularzu zgłoszeniowym do projektu są prawdziwe.</w:t>
            </w:r>
          </w:p>
        </w:tc>
      </w:tr>
      <w:tr w:rsidR="00EE7E2D" w14:paraId="6775A2E0" w14:textId="77777777" w:rsidTr="00CC630E">
        <w:trPr>
          <w:gridBefore w:val="1"/>
          <w:gridAfter w:val="1"/>
          <w:wBefore w:w="289" w:type="dxa"/>
          <w:wAfter w:w="4400" w:type="dxa"/>
        </w:trPr>
        <w:tc>
          <w:tcPr>
            <w:tcW w:w="9629" w:type="dxa"/>
            <w:gridSpan w:val="2"/>
          </w:tcPr>
          <w:p w14:paraId="1B782378" w14:textId="77777777" w:rsidR="00E154CF" w:rsidRPr="001002C2" w:rsidRDefault="00E154CF" w:rsidP="00F83AFF">
            <w:pPr>
              <w:tabs>
                <w:tab w:val="center" w:pos="4536"/>
                <w:tab w:val="right" w:pos="9072"/>
              </w:tabs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02C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 związku ze złożonym Formularzem zgłoszeniowym w ramach projektu pn.</w:t>
            </w:r>
            <w:r w:rsidRPr="001002C2">
              <w:rPr>
                <w:rFonts w:ascii="Arial" w:eastAsia="SimSun" w:hAnsi="Arial" w:cs="Arial"/>
                <w:sz w:val="16"/>
                <w:szCs w:val="16"/>
                <w:lang w:eastAsia="pl-PL"/>
              </w:rPr>
              <w:t xml:space="preserve"> </w:t>
            </w:r>
            <w:r w:rsidRPr="001002C2">
              <w:rPr>
                <w:rFonts w:ascii="Arial" w:hAnsi="Arial" w:cs="Arial"/>
                <w:sz w:val="16"/>
                <w:szCs w:val="16"/>
              </w:rPr>
              <w:t>„Ograniczenie emisji zanieczyszczeń poprzez modernizację źródeł ciepła na obszarze Aglomeracji Jeleniogórskiej”:</w:t>
            </w:r>
          </w:p>
          <w:p w14:paraId="6AF5817E" w14:textId="77777777" w:rsidR="00EE7E2D" w:rsidRPr="001002C2" w:rsidRDefault="00E154CF" w:rsidP="00F83AFF">
            <w:pPr>
              <w:pStyle w:val="Akapitzlist"/>
              <w:numPr>
                <w:ilvl w:val="0"/>
                <w:numId w:val="25"/>
              </w:numPr>
              <w:tabs>
                <w:tab w:val="center" w:pos="4536"/>
                <w:tab w:val="right" w:pos="9072"/>
              </w:tabs>
              <w:spacing w:before="20" w:after="20"/>
              <w:ind w:left="426"/>
              <w:rPr>
                <w:rStyle w:val="st"/>
                <w:rFonts w:ascii="Arial" w:hAnsi="Arial" w:cs="Arial"/>
                <w:sz w:val="16"/>
                <w:szCs w:val="16"/>
              </w:rPr>
            </w:pPr>
            <w:r w:rsidRPr="001002C2">
              <w:rPr>
                <w:rFonts w:ascii="Arial" w:hAnsi="Arial" w:cs="Arial"/>
                <w:sz w:val="16"/>
                <w:szCs w:val="16"/>
              </w:rPr>
              <w:t>wyrażam zgodę na przetwarzanie moich danych osobowych zawartych w Formularzu zgłoszeniowym, zapoznałam</w:t>
            </w:r>
            <w:r w:rsidR="00F83AFF" w:rsidRPr="00100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2C2">
              <w:rPr>
                <w:rFonts w:ascii="Arial" w:hAnsi="Arial" w:cs="Arial"/>
                <w:sz w:val="16"/>
                <w:szCs w:val="16"/>
              </w:rPr>
              <w:t>/</w:t>
            </w:r>
            <w:r w:rsidR="00F83AFF" w:rsidRPr="001002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02C2">
              <w:rPr>
                <w:rFonts w:ascii="Arial" w:hAnsi="Arial" w:cs="Arial"/>
                <w:sz w:val="16"/>
                <w:szCs w:val="16"/>
              </w:rPr>
              <w:t>zapoznałem się z Klauzulą informacyjną dołączoną do Formularza zgłoszeniowego.</w:t>
            </w:r>
          </w:p>
        </w:tc>
      </w:tr>
      <w:tr w:rsidR="00E154CF" w:rsidRPr="0034351D" w14:paraId="15FA54BE" w14:textId="77777777" w:rsidTr="00CC6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</w:tcPr>
          <w:p w14:paraId="26F65EFE" w14:textId="5962B2F8" w:rsidR="00E154CF" w:rsidRDefault="00CC630E" w:rsidP="00426178">
            <w:pPr>
              <w:ind w:right="-285"/>
              <w:rPr>
                <w:rStyle w:val="st"/>
                <w:rFonts w:ascii="Tahoma" w:hAnsi="Tahoma" w:cs="Tahoma"/>
                <w:b/>
                <w:sz w:val="18"/>
                <w:szCs w:val="18"/>
              </w:rPr>
            </w:pPr>
            <w:r>
              <w:rPr>
                <w:rStyle w:val="st"/>
                <w:rFonts w:ascii="Tahoma" w:hAnsi="Tahoma" w:cs="Tahoma"/>
                <w:b/>
                <w:sz w:val="18"/>
                <w:szCs w:val="18"/>
              </w:rPr>
              <w:tab/>
            </w:r>
          </w:p>
          <w:p w14:paraId="3A78BBCC" w14:textId="77777777" w:rsidR="00DA7EF6" w:rsidRDefault="00DA7EF6" w:rsidP="00426178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4A6F42A" w14:textId="77777777" w:rsidR="00E154CF" w:rsidRDefault="00E154CF" w:rsidP="00426178">
            <w:pPr>
              <w:ind w:right="-285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0DF0536E" w14:textId="77777777" w:rsidR="00E154CF" w:rsidRPr="0034351D" w:rsidRDefault="00E154CF" w:rsidP="00426178">
            <w:pPr>
              <w:ind w:right="-285"/>
              <w:jc w:val="right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………………………………………………………</w:t>
            </w:r>
            <w:r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                                                                                     ………………………………</w:t>
            </w:r>
            <w:r w:rsidRPr="0034351D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……………………………………</w:t>
            </w:r>
          </w:p>
        </w:tc>
        <w:tc>
          <w:tcPr>
            <w:tcW w:w="4820" w:type="dxa"/>
            <w:gridSpan w:val="2"/>
          </w:tcPr>
          <w:p w14:paraId="57BD5889" w14:textId="77777777" w:rsidR="00E154CF" w:rsidRPr="0034351D" w:rsidRDefault="00E154CF" w:rsidP="00426178">
            <w:pPr>
              <w:ind w:right="-285"/>
              <w:jc w:val="center"/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pl-PL"/>
              </w:rPr>
            </w:pPr>
          </w:p>
        </w:tc>
      </w:tr>
      <w:tr w:rsidR="00E154CF" w:rsidRPr="0034351D" w14:paraId="2F467E78" w14:textId="77777777" w:rsidTr="00CC6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9498" w:type="dxa"/>
            <w:gridSpan w:val="2"/>
          </w:tcPr>
          <w:p w14:paraId="3F91AFC0" w14:textId="218BC076" w:rsidR="00E154CF" w:rsidRPr="00E02F2E" w:rsidRDefault="00E154CF" w:rsidP="00426178">
            <w:pPr>
              <w:ind w:right="-285"/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</w:pP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        </w:t>
            </w:r>
            <w:r w:rsid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          </w:t>
            </w: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miejscowość i data                                                                                                                    czytelny podpis </w:t>
            </w:r>
            <w:r w:rsidR="00DA7EF6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 xml:space="preserve">Grantobiorcy </w:t>
            </w:r>
            <w:r w:rsidRPr="00E02F2E">
              <w:rPr>
                <w:rFonts w:ascii="Arial" w:eastAsia="Times New Roman" w:hAnsi="Arial" w:cs="Arial"/>
                <w:bCs/>
                <w:i/>
                <w:sz w:val="14"/>
                <w:szCs w:val="14"/>
                <w:lang w:eastAsia="pl-PL"/>
              </w:rPr>
              <w:t>(imię i nazwisko)</w:t>
            </w:r>
          </w:p>
        </w:tc>
        <w:tc>
          <w:tcPr>
            <w:tcW w:w="4820" w:type="dxa"/>
            <w:gridSpan w:val="2"/>
          </w:tcPr>
          <w:p w14:paraId="53103177" w14:textId="77777777" w:rsidR="00E154CF" w:rsidRPr="0034351D" w:rsidRDefault="00E154CF" w:rsidP="00426178">
            <w:pPr>
              <w:ind w:right="-285"/>
              <w:jc w:val="center"/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iCs/>
                <w:sz w:val="14"/>
                <w:szCs w:val="14"/>
                <w:lang w:eastAsia="pl-PL"/>
              </w:rPr>
              <w:t xml:space="preserve">     </w:t>
            </w:r>
          </w:p>
        </w:tc>
      </w:tr>
    </w:tbl>
    <w:p w14:paraId="30CD0B0C" w14:textId="77777777" w:rsidR="001002C2" w:rsidRDefault="001002C2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7ED798DB" w14:textId="77777777" w:rsidR="001002C2" w:rsidRDefault="001002C2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73B1FFCE" w14:textId="77777777" w:rsidR="001002C2" w:rsidRDefault="001002C2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</w:p>
    <w:p w14:paraId="32007D82" w14:textId="301012E7" w:rsidR="00E154CF" w:rsidRPr="0034351D" w:rsidRDefault="001340F3" w:rsidP="004E3BCE">
      <w:pPr>
        <w:autoSpaceDE w:val="0"/>
        <w:autoSpaceDN w:val="0"/>
        <w:adjustRightInd w:val="0"/>
        <w:spacing w:before="120" w:line="240" w:lineRule="auto"/>
        <w:jc w:val="center"/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>K</w:t>
      </w:r>
      <w:r w:rsidR="00E154CF" w:rsidRPr="0034351D">
        <w:rPr>
          <w:rFonts w:ascii="Tahoma" w:eastAsia="Times New Roman" w:hAnsi="Tahoma" w:cs="Tahoma"/>
          <w:b/>
          <w:bCs/>
          <w:iCs/>
          <w:sz w:val="18"/>
          <w:szCs w:val="18"/>
          <w:lang w:eastAsia="pl-PL"/>
        </w:rPr>
        <w:t xml:space="preserve">LAUZULA INFOMRACYJNA </w:t>
      </w:r>
    </w:p>
    <w:p w14:paraId="57DBBE70" w14:textId="77777777" w:rsidR="00E154CF" w:rsidRPr="004E3BCE" w:rsidRDefault="00E154CF" w:rsidP="004E3BCE">
      <w:pPr>
        <w:tabs>
          <w:tab w:val="left" w:pos="2076"/>
        </w:tabs>
        <w:spacing w:after="0" w:line="240" w:lineRule="auto"/>
        <w:ind w:right="-318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4E3BCE">
        <w:rPr>
          <w:rFonts w:ascii="Arial" w:eastAsia="Times New Roman" w:hAnsi="Arial" w:cs="Arial"/>
          <w:sz w:val="16"/>
          <w:szCs w:val="16"/>
          <w:lang w:eastAsia="ar-SA"/>
        </w:rPr>
        <w:t>Zgodnie z art. 13 Rozporządzenia Parlamentu Europejskiego i Rady (UE) 2016/79 z dnia 27 kwietnia 2016 r.</w:t>
      </w:r>
      <w:r w:rsidR="004E3BCE">
        <w:rPr>
          <w:rFonts w:ascii="Arial" w:eastAsia="Times New Roman" w:hAnsi="Arial" w:cs="Arial"/>
          <w:sz w:val="16"/>
          <w:szCs w:val="16"/>
          <w:lang w:eastAsia="ar-SA"/>
        </w:rPr>
        <w:t> 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>w sprawie ochrony osób fizycznych w związku z przetwarzaniem danych osobowych i w sprawie swobodnego przepływu takich danych oraz uchylenia dyrektywy 95/46/WE (ogólne rozporządzenie o ochronie danych - RODO) (Dz. Urz. UE L 119 z 04.05.2016)</w:t>
      </w:r>
      <w:r w:rsidRPr="004E3BC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 xml:space="preserve">oraz w związku z realizacją/przystąpieniem do projektu w ramach Regionalnego Programu Operacyjnego Województwa Dolnośląskiego 2014 – 2020 (RPO WD 2014 -2020) pn. </w:t>
      </w:r>
      <w:r w:rsidRPr="004E3BCE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„Ograniczenie emisji zanieczyszczeń poprzez modernizację źródeł ciepła na obszarze Aglomeracji Jeleniogórskiej” </w:t>
      </w:r>
      <w:r w:rsidRPr="004E3BCE">
        <w:rPr>
          <w:rFonts w:ascii="Arial" w:eastAsia="Times New Roman" w:hAnsi="Arial" w:cs="Arial"/>
          <w:sz w:val="16"/>
          <w:szCs w:val="16"/>
          <w:lang w:eastAsia="ar-SA"/>
        </w:rPr>
        <w:t>przyjmuję do wiadomości, iż:</w:t>
      </w:r>
    </w:p>
    <w:p w14:paraId="2425C334" w14:textId="77777777" w:rsidR="00E154CF" w:rsidRPr="004E3BCE" w:rsidRDefault="00E154CF" w:rsidP="00E02F2E">
      <w:pPr>
        <w:numPr>
          <w:ilvl w:val="0"/>
          <w:numId w:val="26"/>
        </w:numPr>
        <w:spacing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Administratorem moich danych jest:</w:t>
      </w:r>
    </w:p>
    <w:p w14:paraId="57BE66AC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</w:t>
      </w:r>
      <w:r w:rsidR="004E3BCE">
        <w:rPr>
          <w:rFonts w:ascii="Arial" w:eastAsia="Calibri" w:hAnsi="Arial" w:cs="Arial"/>
          <w:sz w:val="16"/>
          <w:szCs w:val="16"/>
        </w:rPr>
        <w:t> </w:t>
      </w:r>
      <w:r w:rsidRPr="004E3BCE">
        <w:rPr>
          <w:rFonts w:ascii="Arial" w:eastAsia="Calibri" w:hAnsi="Arial" w:cs="Arial"/>
          <w:sz w:val="16"/>
          <w:szCs w:val="16"/>
        </w:rPr>
        <w:t>J. Słowackiego 12-14, 50-411 Wrocław;</w:t>
      </w:r>
    </w:p>
    <w:p w14:paraId="3E75CAF2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</w:t>
      </w:r>
      <w:r w:rsidR="004E3BCE">
        <w:rPr>
          <w:rFonts w:ascii="Arial" w:eastAsia="Calibri" w:hAnsi="Arial" w:cs="Arial"/>
          <w:sz w:val="16"/>
          <w:szCs w:val="16"/>
        </w:rPr>
        <w:t xml:space="preserve"> </w:t>
      </w:r>
      <w:r w:rsidRPr="004E3BCE">
        <w:rPr>
          <w:rFonts w:ascii="Arial" w:eastAsia="Calibri" w:hAnsi="Arial" w:cs="Arial"/>
          <w:sz w:val="16"/>
          <w:szCs w:val="16"/>
        </w:rPr>
        <w:t>00-926 Warszawa;</w:t>
      </w:r>
    </w:p>
    <w:p w14:paraId="47F7866C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Mogę skontaktować się z Inspektorem Ochrony Danych: </w:t>
      </w:r>
    </w:p>
    <w:p w14:paraId="7DECB546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Baza danych związanych z realizowaniem zadań Instytucji Zarządzającej przez Zarząd Woj</w:t>
      </w:r>
      <w:r w:rsidRPr="004E3BCE">
        <w:rPr>
          <w:rFonts w:ascii="Arial" w:eastAsia="Calibri" w:hAnsi="Arial" w:cs="Arial"/>
          <w:bCs/>
          <w:sz w:val="16"/>
          <w:szCs w:val="16"/>
        </w:rPr>
        <w:t>ewództwa Dolnośląskiego w ramach RPO WD 2014-2020</w:t>
      </w:r>
      <w:r w:rsidRPr="004E3BCE">
        <w:rPr>
          <w:rFonts w:ascii="Arial" w:eastAsia="Calibri" w:hAnsi="Arial" w:cs="Arial"/>
          <w:sz w:val="16"/>
          <w:szCs w:val="16"/>
        </w:rPr>
        <w:t xml:space="preserve">, e-mail </w:t>
      </w:r>
      <w:hyperlink r:id="rId9" w:history="1">
        <w:r w:rsidRPr="004E3BCE">
          <w:rPr>
            <w:rFonts w:ascii="Arial" w:eastAsia="Calibri" w:hAnsi="Arial" w:cs="Arial"/>
            <w:sz w:val="16"/>
            <w:szCs w:val="16"/>
            <w:u w:val="single"/>
          </w:rPr>
          <w:t>inspektor@umwd.pl</w:t>
        </w:r>
      </w:hyperlink>
      <w:r w:rsidRPr="004E3BCE">
        <w:rPr>
          <w:rFonts w:ascii="Arial" w:eastAsia="Calibri" w:hAnsi="Arial" w:cs="Arial"/>
          <w:sz w:val="16"/>
          <w:szCs w:val="16"/>
        </w:rPr>
        <w:t>;</w:t>
      </w:r>
    </w:p>
    <w:p w14:paraId="7CF328AD" w14:textId="77777777" w:rsidR="00E154CF" w:rsidRPr="004E3BCE" w:rsidRDefault="00E154CF" w:rsidP="004E3BCE">
      <w:pPr>
        <w:numPr>
          <w:ilvl w:val="0"/>
          <w:numId w:val="27"/>
        </w:numPr>
        <w:spacing w:after="0" w:line="240" w:lineRule="auto"/>
        <w:ind w:left="284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Centralny system teleinformatyczny wspierający realizację programów operacyjnych, e-mail </w:t>
      </w:r>
      <w:hyperlink r:id="rId10" w:history="1">
        <w:r w:rsidRPr="004E3BCE">
          <w:rPr>
            <w:rFonts w:ascii="Arial" w:eastAsia="Calibri" w:hAnsi="Arial" w:cs="Arial"/>
            <w:sz w:val="16"/>
            <w:szCs w:val="16"/>
            <w:u w:val="single"/>
            <w:lang w:eastAsia="ar-SA"/>
          </w:rPr>
          <w:t>iod@miir.gov.pl</w:t>
        </w:r>
      </w:hyperlink>
      <w:r w:rsidRPr="004E3BCE">
        <w:rPr>
          <w:rFonts w:ascii="Arial" w:eastAsia="Calibri" w:hAnsi="Arial" w:cs="Arial"/>
          <w:sz w:val="16"/>
          <w:szCs w:val="16"/>
          <w:lang w:eastAsia="ar-SA"/>
        </w:rPr>
        <w:t>;</w:t>
      </w:r>
    </w:p>
    <w:p w14:paraId="176C6492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</w:t>
      </w:r>
      <w:r w:rsidR="004E3BCE" w:rsidRPr="004E3BCE">
        <w:rPr>
          <w:rFonts w:ascii="Arial" w:eastAsia="Calibri" w:hAnsi="Arial" w:cs="Arial"/>
          <w:sz w:val="16"/>
          <w:szCs w:val="16"/>
        </w:rPr>
        <w:t xml:space="preserve"> </w:t>
      </w:r>
      <w:r w:rsidRPr="004E3BCE">
        <w:rPr>
          <w:rFonts w:ascii="Arial" w:eastAsia="Calibri" w:hAnsi="Arial" w:cs="Arial"/>
          <w:sz w:val="16"/>
          <w:szCs w:val="16"/>
        </w:rPr>
        <w:t>z odzyskiwaniem środków, celach archiwalnych oraz statystycznych;</w:t>
      </w:r>
    </w:p>
    <w:p w14:paraId="345AE1EC" w14:textId="77777777" w:rsidR="00E154CF" w:rsidRPr="004E3BCE" w:rsidRDefault="00E154CF" w:rsidP="00E02F2E">
      <w:pPr>
        <w:numPr>
          <w:ilvl w:val="0"/>
          <w:numId w:val="26"/>
        </w:numPr>
        <w:spacing w:before="20" w:after="0" w:line="240" w:lineRule="auto"/>
        <w:ind w:left="0" w:right="-318" w:hanging="284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Przetwarzanie moich danych osobowych jest zgodne z prawem i spełnia warunki, o których mowa w art. 6 ust. 1 lit. b) i c) oraz art. 9 ust. 2 lit. a) ogólnego rozporządzenia o ochronie danych - RODO; </w:t>
      </w:r>
      <w:r w:rsidRPr="004E3BCE">
        <w:rPr>
          <w:rFonts w:ascii="Arial" w:hAnsi="Arial" w:cs="Arial"/>
          <w:sz w:val="16"/>
          <w:szCs w:val="16"/>
        </w:rPr>
        <w:t xml:space="preserve">dane osobowe są niezbędne dla realizacji </w:t>
      </w:r>
      <w:r w:rsidRPr="004E3BCE">
        <w:rPr>
          <w:rStyle w:val="FontStyle38"/>
          <w:rFonts w:ascii="Arial" w:hAnsi="Arial" w:cs="Arial"/>
          <w:sz w:val="16"/>
          <w:szCs w:val="16"/>
        </w:rPr>
        <w:t>RPO WD 2014 -2020</w:t>
      </w:r>
      <w:r w:rsidRPr="004E3BCE">
        <w:rPr>
          <w:rFonts w:ascii="Arial" w:hAnsi="Arial" w:cs="Arial"/>
          <w:sz w:val="16"/>
          <w:szCs w:val="16"/>
        </w:rPr>
        <w:t xml:space="preserve"> na podstawie: </w:t>
      </w:r>
    </w:p>
    <w:p w14:paraId="1D99ED02" w14:textId="77777777" w:rsidR="00E154CF" w:rsidRPr="004E3BCE" w:rsidRDefault="00E154CF" w:rsidP="00E02F2E">
      <w:pPr>
        <w:pStyle w:val="Akapitzlist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318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w odniesieniu do zbioru „Baza danych związanych z realizowaniem zadań Instytucji Zarządzającej przez Zarząd Woj</w:t>
      </w:r>
      <w:r w:rsidRPr="004E3BCE">
        <w:rPr>
          <w:rFonts w:ascii="Arial" w:hAnsi="Arial" w:cs="Arial"/>
          <w:bCs/>
          <w:sz w:val="16"/>
          <w:szCs w:val="16"/>
        </w:rPr>
        <w:t>ewództwa Dolnośląskiego w ramach RPO WD 2014-2020</w:t>
      </w:r>
      <w:r w:rsidRPr="004E3BCE">
        <w:rPr>
          <w:rFonts w:ascii="Arial" w:hAnsi="Arial" w:cs="Arial"/>
          <w:sz w:val="16"/>
          <w:szCs w:val="16"/>
        </w:rPr>
        <w:t>:</w:t>
      </w:r>
    </w:p>
    <w:p w14:paraId="35262A23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1303/2013 z dnia</w:t>
      </w:r>
      <w:r w:rsidR="004E3BCE">
        <w:rPr>
          <w:rFonts w:ascii="Arial" w:hAnsi="Arial" w:cs="Arial"/>
          <w:sz w:val="16"/>
          <w:szCs w:val="16"/>
        </w:rPr>
        <w:t xml:space="preserve"> </w:t>
      </w:r>
      <w:r w:rsidRPr="004E3BCE">
        <w:rPr>
          <w:rFonts w:ascii="Arial" w:hAnsi="Arial" w:cs="Arial"/>
          <w:sz w:val="16"/>
          <w:szCs w:val="16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4E3BCE">
        <w:rPr>
          <w:rFonts w:ascii="Arial" w:hAnsi="Arial" w:cs="Arial"/>
          <w:sz w:val="16"/>
          <w:szCs w:val="16"/>
        </w:rPr>
        <w:t>późn</w:t>
      </w:r>
      <w:proofErr w:type="spellEnd"/>
      <w:r w:rsidRPr="004E3BCE">
        <w:rPr>
          <w:rFonts w:ascii="Arial" w:hAnsi="Arial" w:cs="Arial"/>
          <w:sz w:val="16"/>
          <w:szCs w:val="16"/>
        </w:rPr>
        <w:t>. zm.),</w:t>
      </w:r>
    </w:p>
    <w:p w14:paraId="142B5456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rozporządzenia Parlamentu Europejskiego i Rady (UE) nr 1304/2013 z dnia17 grudnia 2013 r. w sprawie Europejskiego Funduszu Społecznego i uchylającego rozporządzenie Rady (WE) nr 1081/2006 (Dz. Urz. UE L 347 z 20.12.2013, str. 470, z </w:t>
      </w:r>
      <w:proofErr w:type="spellStart"/>
      <w:r w:rsidRPr="004E3BCE">
        <w:rPr>
          <w:rFonts w:ascii="Arial" w:hAnsi="Arial" w:cs="Arial"/>
          <w:sz w:val="16"/>
          <w:szCs w:val="16"/>
        </w:rPr>
        <w:t>późn</w:t>
      </w:r>
      <w:proofErr w:type="spellEnd"/>
      <w:r w:rsidRPr="004E3BCE">
        <w:rPr>
          <w:rFonts w:ascii="Arial" w:hAnsi="Arial" w:cs="Arial"/>
          <w:sz w:val="16"/>
          <w:szCs w:val="16"/>
        </w:rPr>
        <w:t>. zm.),</w:t>
      </w:r>
    </w:p>
    <w:p w14:paraId="5D4F35FE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E3BCE">
        <w:rPr>
          <w:rFonts w:ascii="Arial" w:hAnsi="Arial" w:cs="Arial"/>
          <w:sz w:val="16"/>
          <w:szCs w:val="16"/>
        </w:rPr>
        <w:t>późn</w:t>
      </w:r>
      <w:proofErr w:type="spellEnd"/>
      <w:r w:rsidRPr="004E3BCE">
        <w:rPr>
          <w:rFonts w:ascii="Arial" w:hAnsi="Arial" w:cs="Arial"/>
          <w:sz w:val="16"/>
          <w:szCs w:val="16"/>
        </w:rPr>
        <w:t>. zm.);</w:t>
      </w:r>
    </w:p>
    <w:p w14:paraId="42D72771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ustawy z dnia 27 sierpnia 2009 r. o finansach publicznych (Dz. U. z 2016 r. poz. 1870, z </w:t>
      </w:r>
      <w:proofErr w:type="spellStart"/>
      <w:r w:rsidRPr="004E3BCE">
        <w:rPr>
          <w:rFonts w:ascii="Arial" w:hAnsi="Arial" w:cs="Arial"/>
          <w:sz w:val="16"/>
          <w:szCs w:val="16"/>
        </w:rPr>
        <w:t>późn</w:t>
      </w:r>
      <w:proofErr w:type="spellEnd"/>
      <w:r w:rsidRPr="004E3BCE">
        <w:rPr>
          <w:rFonts w:ascii="Arial" w:hAnsi="Arial" w:cs="Arial"/>
          <w:sz w:val="16"/>
          <w:szCs w:val="16"/>
        </w:rPr>
        <w:t>. zm.);</w:t>
      </w:r>
    </w:p>
    <w:p w14:paraId="5310EF8B" w14:textId="77777777" w:rsidR="00E154CF" w:rsidRPr="004E3BCE" w:rsidRDefault="00E154CF" w:rsidP="004E3BCE">
      <w:pPr>
        <w:pStyle w:val="Akapitzlist"/>
        <w:numPr>
          <w:ilvl w:val="1"/>
          <w:numId w:val="26"/>
        </w:numPr>
        <w:tabs>
          <w:tab w:val="left" w:pos="426"/>
        </w:tabs>
        <w:spacing w:after="0" w:line="240" w:lineRule="auto"/>
        <w:ind w:left="0" w:right="-318" w:hanging="2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w odniesieniu do zbioru „Centralny system teleinformatyczny wspierający realizację programów operacyjnych: </w:t>
      </w:r>
    </w:p>
    <w:p w14:paraId="4BC28B00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1303/2013 z dnia17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14:paraId="015B613C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>rozporządzenia Parlamentu Europejskiego i Rady (UE) nr 1304/2013 z dnia</w:t>
      </w:r>
      <w:r w:rsidR="004E3BCE">
        <w:rPr>
          <w:rFonts w:ascii="Arial" w:hAnsi="Arial" w:cs="Arial"/>
          <w:sz w:val="16"/>
          <w:szCs w:val="16"/>
        </w:rPr>
        <w:t xml:space="preserve"> </w:t>
      </w:r>
      <w:r w:rsidRPr="004E3BCE">
        <w:rPr>
          <w:rFonts w:ascii="Arial" w:hAnsi="Arial" w:cs="Arial"/>
          <w:sz w:val="16"/>
          <w:szCs w:val="16"/>
        </w:rPr>
        <w:t>17 grudnia 2013 r. w sprawie Europejskiego Funduszu Społecznego i uchylającego rozporządzenie Rady (WE) nr 1081/2006,</w:t>
      </w:r>
    </w:p>
    <w:p w14:paraId="29ADF34B" w14:textId="77777777" w:rsidR="00E154CF" w:rsidRPr="004E3BCE" w:rsidRDefault="00E154CF" w:rsidP="004E3BCE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/>
        <w:contextualSpacing w:val="0"/>
        <w:jc w:val="both"/>
        <w:rPr>
          <w:rFonts w:ascii="Arial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E3BCE">
        <w:rPr>
          <w:rFonts w:ascii="Arial" w:hAnsi="Arial" w:cs="Arial"/>
          <w:sz w:val="16"/>
          <w:szCs w:val="16"/>
        </w:rPr>
        <w:t>późn</w:t>
      </w:r>
      <w:proofErr w:type="spellEnd"/>
      <w:r w:rsidRPr="004E3BCE">
        <w:rPr>
          <w:rFonts w:ascii="Arial" w:hAnsi="Arial" w:cs="Arial"/>
          <w:sz w:val="16"/>
          <w:szCs w:val="16"/>
        </w:rPr>
        <w:t>. zm.),</w:t>
      </w:r>
    </w:p>
    <w:p w14:paraId="115B5C71" w14:textId="77777777" w:rsidR="00E154CF" w:rsidRPr="00E02F2E" w:rsidRDefault="00E154CF" w:rsidP="00AF1C06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284" w:right="-318" w:hanging="357"/>
        <w:contextualSpacing w:val="0"/>
        <w:jc w:val="both"/>
        <w:rPr>
          <w:rFonts w:ascii="Arial" w:hAnsi="Arial" w:cs="Arial"/>
          <w:sz w:val="16"/>
          <w:szCs w:val="16"/>
        </w:rPr>
      </w:pPr>
      <w:r w:rsidRPr="00E02F2E">
        <w:rPr>
          <w:rFonts w:ascii="Arial" w:hAnsi="Arial" w:cs="Arial"/>
          <w:sz w:val="16"/>
          <w:szCs w:val="16"/>
        </w:rPr>
        <w:t>rozporządzenia wykonawczego Komisji (UE) nr 1011/2014 z dnia 22 września 2014 r. ustanawiającego szczegółowe przepisy wykonawcze do rozporządzenia Parlamentu Europejskiego i Rady (UE) nr 1303/2013 w odniesieniu do wzorów służących do przekazywania Komisji określonych informacji oraz szczegółowe</w:t>
      </w:r>
      <w:r w:rsidR="001340F3" w:rsidRPr="00E02F2E">
        <w:rPr>
          <w:rFonts w:ascii="Arial" w:hAnsi="Arial" w:cs="Arial"/>
          <w:sz w:val="16"/>
          <w:szCs w:val="16"/>
        </w:rPr>
        <w:t xml:space="preserve"> </w:t>
      </w:r>
      <w:r w:rsidRPr="00E02F2E">
        <w:rPr>
          <w:rFonts w:ascii="Arial" w:hAnsi="Arial" w:cs="Arial"/>
          <w:sz w:val="16"/>
          <w:szCs w:val="16"/>
        </w:rPr>
        <w:t>przepisy dotyczące wymiany informacji między beneficjentami a instytucjami zarządzającymi, certyfikującymi, audytowymi i pośredniczącymi (Dz. Urz. UE L 286 z 30.09.2014).</w:t>
      </w:r>
    </w:p>
    <w:p w14:paraId="78F61202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hAnsi="Arial" w:cs="Arial"/>
          <w:sz w:val="16"/>
          <w:szCs w:val="16"/>
        </w:rPr>
        <w:t xml:space="preserve">Odbiorcami moich danych osobowych będą: Instytucje Pośredniczące Regionalnym Programem Operacyjnym Województwa Dolnośląskiego 2014 – 2020, Beneficjent, 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 </w:t>
      </w:r>
      <w:r w:rsidR="00E02F2E">
        <w:rPr>
          <w:rFonts w:ascii="Arial" w:hAnsi="Arial" w:cs="Arial"/>
          <w:sz w:val="16"/>
          <w:szCs w:val="16"/>
        </w:rPr>
        <w:t xml:space="preserve">- </w:t>
      </w:r>
      <w:r w:rsidRPr="004E3BCE">
        <w:rPr>
          <w:rFonts w:ascii="Arial" w:hAnsi="Arial" w:cs="Arial"/>
          <w:sz w:val="16"/>
          <w:szCs w:val="16"/>
        </w:rPr>
        <w:t xml:space="preserve">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</w:t>
      </w:r>
      <w:r w:rsidR="00E02F2E">
        <w:rPr>
          <w:rFonts w:ascii="Arial" w:hAnsi="Arial" w:cs="Arial"/>
          <w:sz w:val="16"/>
          <w:szCs w:val="16"/>
        </w:rPr>
        <w:t xml:space="preserve">- </w:t>
      </w:r>
      <w:r w:rsidRPr="004E3BCE">
        <w:rPr>
          <w:rFonts w:ascii="Arial" w:hAnsi="Arial" w:cs="Arial"/>
          <w:sz w:val="16"/>
          <w:szCs w:val="16"/>
        </w:rPr>
        <w:t>2020;</w:t>
      </w:r>
    </w:p>
    <w:p w14:paraId="131DCCB4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hAnsi="Arial" w:cs="Arial"/>
          <w:sz w:val="16"/>
          <w:szCs w:val="16"/>
          <w:lang w:eastAsia="ar-SA"/>
        </w:rPr>
      </w:pPr>
      <w:r w:rsidRPr="004E3BCE">
        <w:rPr>
          <w:rFonts w:ascii="Arial" w:hAnsi="Arial" w:cs="Arial"/>
          <w:sz w:val="16"/>
          <w:szCs w:val="16"/>
          <w:lang w:eastAsia="ar-SA"/>
        </w:rPr>
        <w:t>Podanie danych jest warunkiem koniecznym otrzymania wsparcia, a odmowa ich podania jest równoznaczna z brakiem możliwości udzielenia wsparcia w ramach projektu. W zakresie danych szczególnych kategorii (o 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7942DBE5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14FADD79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770F3967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284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Mam prawo wniesienia skargi do Prezesa Urzędu Ochrony Danych (na adres Urzędu Ochrony Danych Osobowych, ul. Stawki 2, 00-193 Warszawa), gdy uznam, iż przetwarzanie danych osobowych narusza przepisy z zakresu ochrony danych;</w:t>
      </w:r>
    </w:p>
    <w:p w14:paraId="1E1A2B71" w14:textId="77777777" w:rsidR="00E154CF" w:rsidRPr="004E3BCE" w:rsidRDefault="00E154CF" w:rsidP="00E02F2E">
      <w:pPr>
        <w:pStyle w:val="Akapitzlist"/>
        <w:numPr>
          <w:ilvl w:val="0"/>
          <w:numId w:val="26"/>
        </w:numPr>
        <w:spacing w:before="20" w:after="0" w:line="240" w:lineRule="auto"/>
        <w:ind w:left="0" w:right="-318" w:hanging="357"/>
        <w:contextualSpacing w:val="0"/>
        <w:jc w:val="both"/>
        <w:rPr>
          <w:rFonts w:ascii="Arial" w:eastAsia="Calibri" w:hAnsi="Arial" w:cs="Arial"/>
          <w:sz w:val="16"/>
          <w:szCs w:val="16"/>
        </w:rPr>
      </w:pPr>
      <w:r w:rsidRPr="004E3BCE">
        <w:rPr>
          <w:rFonts w:ascii="Arial" w:eastAsia="Calibri" w:hAnsi="Arial" w:cs="Arial"/>
          <w:sz w:val="16"/>
          <w:szCs w:val="16"/>
        </w:rPr>
        <w:t>Moje dane nie będą przekazywane do odbiorców znajdujących się w państwach poza Europejskim Obszarem Gospodarczym;</w:t>
      </w:r>
    </w:p>
    <w:p w14:paraId="6D014DD0" w14:textId="77777777" w:rsidR="00E154CF" w:rsidRPr="00E02F2E" w:rsidRDefault="00E154CF" w:rsidP="00E02F2E">
      <w:pPr>
        <w:pStyle w:val="Akapitzlist"/>
        <w:numPr>
          <w:ilvl w:val="0"/>
          <w:numId w:val="26"/>
        </w:numPr>
        <w:spacing w:before="20" w:after="200" w:line="288" w:lineRule="auto"/>
        <w:ind w:left="0" w:right="-318" w:hanging="357"/>
        <w:jc w:val="both"/>
        <w:rPr>
          <w:rFonts w:ascii="Tahoma" w:eastAsia="Calibri" w:hAnsi="Tahoma" w:cs="Tahoma"/>
          <w:sz w:val="16"/>
          <w:szCs w:val="16"/>
        </w:rPr>
      </w:pPr>
      <w:r w:rsidRPr="00E02F2E">
        <w:rPr>
          <w:rFonts w:ascii="Arial" w:eastAsia="Calibri" w:hAnsi="Arial" w:cs="Arial"/>
          <w:sz w:val="16"/>
          <w:szCs w:val="16"/>
        </w:rPr>
        <w:t>Moje dane nie będą podlegały zautomatyzowanemu podejmowaniu decyzji, w tym również w formie profilowania.</w:t>
      </w:r>
    </w:p>
    <w:sectPr w:rsidR="00E154CF" w:rsidRPr="00E02F2E" w:rsidSect="004E3BCE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80DD" w14:textId="77777777" w:rsidR="00F35AA9" w:rsidRDefault="00F35AA9" w:rsidP="00377ED3">
      <w:pPr>
        <w:spacing w:after="0" w:line="240" w:lineRule="auto"/>
      </w:pPr>
      <w:r>
        <w:separator/>
      </w:r>
    </w:p>
  </w:endnote>
  <w:endnote w:type="continuationSeparator" w:id="0">
    <w:p w14:paraId="7751824A" w14:textId="77777777" w:rsidR="00F35AA9" w:rsidRDefault="00F35AA9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936" w14:textId="77777777" w:rsidR="00377ED3" w:rsidRDefault="00377ED3" w:rsidP="00606BD6">
    <w:pPr>
      <w:pStyle w:val="Stopka"/>
      <w:jc w:val="center"/>
    </w:pPr>
  </w:p>
  <w:p w14:paraId="00F236D4" w14:textId="77777777" w:rsidR="00377ED3" w:rsidRPr="00B006AC" w:rsidRDefault="003D369A" w:rsidP="00606BD6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B006AC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4157" w14:textId="77777777" w:rsidR="00F35AA9" w:rsidRDefault="00F35AA9" w:rsidP="00377ED3">
      <w:pPr>
        <w:spacing w:after="0" w:line="240" w:lineRule="auto"/>
      </w:pPr>
      <w:r>
        <w:separator/>
      </w:r>
    </w:p>
  </w:footnote>
  <w:footnote w:type="continuationSeparator" w:id="0">
    <w:p w14:paraId="7E588524" w14:textId="77777777" w:rsidR="00F35AA9" w:rsidRDefault="00F35AA9" w:rsidP="00377ED3">
      <w:pPr>
        <w:spacing w:after="0" w:line="240" w:lineRule="auto"/>
      </w:pPr>
      <w:r>
        <w:continuationSeparator/>
      </w:r>
    </w:p>
  </w:footnote>
  <w:footnote w:id="1">
    <w:p w14:paraId="1F59D54C" w14:textId="77777777" w:rsidR="00C11EB1" w:rsidRDefault="00C11EB1" w:rsidP="00C1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EF6">
        <w:rPr>
          <w:rFonts w:ascii="Arial" w:hAnsi="Arial" w:cs="Arial"/>
          <w:sz w:val="14"/>
          <w:szCs w:val="14"/>
        </w:rPr>
        <w:t>niewłaściwe skreślić</w:t>
      </w:r>
    </w:p>
  </w:footnote>
  <w:footnote w:id="2">
    <w:p w14:paraId="3655C25C" w14:textId="77777777" w:rsidR="00C11EB1" w:rsidRDefault="00C11EB1" w:rsidP="00C11EB1">
      <w:pPr>
        <w:pStyle w:val="Tekstprzypisudolnego"/>
        <w:rPr>
          <w:ins w:id="0" w:author="Natalia Laba" w:date="2021-03-18T14:17:00Z"/>
        </w:rPr>
      </w:pPr>
      <w:r>
        <w:rPr>
          <w:rStyle w:val="Odwoanieprzypisudolnego"/>
        </w:rPr>
        <w:footnoteRef/>
      </w:r>
      <w:r>
        <w:t xml:space="preserve"> </w:t>
      </w:r>
      <w:r w:rsidRPr="00DA7EF6">
        <w:rPr>
          <w:rFonts w:ascii="Arial" w:hAnsi="Arial" w:cs="Arial"/>
          <w:sz w:val="14"/>
          <w:szCs w:val="14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3D4D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A976F3" wp14:editId="7F44F2E8">
          <wp:extent cx="4640580" cy="5790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6EC"/>
    <w:multiLevelType w:val="hybridMultilevel"/>
    <w:tmpl w:val="FF48F7A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4B4C96"/>
    <w:multiLevelType w:val="hybridMultilevel"/>
    <w:tmpl w:val="AD2A9ACE"/>
    <w:lvl w:ilvl="0" w:tplc="DACA0C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47D3301"/>
    <w:multiLevelType w:val="hybridMultilevel"/>
    <w:tmpl w:val="B2E6CE02"/>
    <w:lvl w:ilvl="0" w:tplc="DACA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1C5279"/>
    <w:multiLevelType w:val="hybridMultilevel"/>
    <w:tmpl w:val="6EC876E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B86"/>
    <w:multiLevelType w:val="hybridMultilevel"/>
    <w:tmpl w:val="233C1AD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5FD0"/>
    <w:multiLevelType w:val="hybridMultilevel"/>
    <w:tmpl w:val="9C3063A4"/>
    <w:lvl w:ilvl="0" w:tplc="342254E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C91A16"/>
    <w:multiLevelType w:val="hybridMultilevel"/>
    <w:tmpl w:val="9EE06FE0"/>
    <w:lvl w:ilvl="0" w:tplc="192E6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C7554"/>
    <w:multiLevelType w:val="hybridMultilevel"/>
    <w:tmpl w:val="0A3E6814"/>
    <w:lvl w:ilvl="0" w:tplc="DACA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385C33"/>
    <w:multiLevelType w:val="hybridMultilevel"/>
    <w:tmpl w:val="D0DC1B0C"/>
    <w:lvl w:ilvl="0" w:tplc="AFE2F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F5505"/>
    <w:multiLevelType w:val="hybridMultilevel"/>
    <w:tmpl w:val="BD3E811C"/>
    <w:lvl w:ilvl="0" w:tplc="CC68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09B1"/>
    <w:multiLevelType w:val="hybridMultilevel"/>
    <w:tmpl w:val="053C44AA"/>
    <w:lvl w:ilvl="0" w:tplc="AFE2F06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  <w:b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1CF26D8"/>
    <w:multiLevelType w:val="hybridMultilevel"/>
    <w:tmpl w:val="ED2675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7C19"/>
    <w:multiLevelType w:val="hybridMultilevel"/>
    <w:tmpl w:val="28E42C6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5470"/>
    <w:multiLevelType w:val="hybridMultilevel"/>
    <w:tmpl w:val="750CC766"/>
    <w:lvl w:ilvl="0" w:tplc="CE44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6D13"/>
    <w:multiLevelType w:val="hybridMultilevel"/>
    <w:tmpl w:val="DF60F21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224EC5"/>
    <w:multiLevelType w:val="hybridMultilevel"/>
    <w:tmpl w:val="2908A2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4EB8"/>
    <w:multiLevelType w:val="hybridMultilevel"/>
    <w:tmpl w:val="5DDC35C0"/>
    <w:lvl w:ilvl="0" w:tplc="5184AEA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DE20F3"/>
    <w:multiLevelType w:val="hybridMultilevel"/>
    <w:tmpl w:val="C696F48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4F83A44"/>
    <w:multiLevelType w:val="hybridMultilevel"/>
    <w:tmpl w:val="02061498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48B1"/>
    <w:multiLevelType w:val="hybridMultilevel"/>
    <w:tmpl w:val="FA009D0C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1225"/>
    <w:multiLevelType w:val="hybridMultilevel"/>
    <w:tmpl w:val="B2A881D4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6568A"/>
    <w:multiLevelType w:val="hybridMultilevel"/>
    <w:tmpl w:val="6A70C4FA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1D03F2"/>
    <w:multiLevelType w:val="hybridMultilevel"/>
    <w:tmpl w:val="3E6C20EC"/>
    <w:lvl w:ilvl="0" w:tplc="DACA0CBC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BF71016"/>
    <w:multiLevelType w:val="hybridMultilevel"/>
    <w:tmpl w:val="C2886DF0"/>
    <w:lvl w:ilvl="0" w:tplc="C05400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C7F5E"/>
    <w:multiLevelType w:val="hybridMultilevel"/>
    <w:tmpl w:val="98662ED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5"/>
  </w:num>
  <w:num w:numId="4">
    <w:abstractNumId w:val="11"/>
  </w:num>
  <w:num w:numId="5">
    <w:abstractNumId w:val="0"/>
  </w:num>
  <w:num w:numId="6">
    <w:abstractNumId w:val="13"/>
  </w:num>
  <w:num w:numId="7">
    <w:abstractNumId w:val="21"/>
  </w:num>
  <w:num w:numId="8">
    <w:abstractNumId w:val="25"/>
  </w:num>
  <w:num w:numId="9">
    <w:abstractNumId w:val="12"/>
  </w:num>
  <w:num w:numId="10">
    <w:abstractNumId w:val="9"/>
  </w:num>
  <w:num w:numId="11">
    <w:abstractNumId w:val="27"/>
  </w:num>
  <w:num w:numId="12">
    <w:abstractNumId w:val="2"/>
  </w:num>
  <w:num w:numId="13">
    <w:abstractNumId w:val="24"/>
  </w:num>
  <w:num w:numId="14">
    <w:abstractNumId w:val="22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16"/>
  </w:num>
  <w:num w:numId="20">
    <w:abstractNumId w:val="7"/>
  </w:num>
  <w:num w:numId="21">
    <w:abstractNumId w:val="18"/>
  </w:num>
  <w:num w:numId="22">
    <w:abstractNumId w:val="8"/>
  </w:num>
  <w:num w:numId="23">
    <w:abstractNumId w:val="20"/>
  </w:num>
  <w:num w:numId="24">
    <w:abstractNumId w:val="6"/>
  </w:num>
  <w:num w:numId="25">
    <w:abstractNumId w:val="1"/>
  </w:num>
  <w:num w:numId="26">
    <w:abstractNumId w:val="3"/>
  </w:num>
  <w:num w:numId="27">
    <w:abstractNumId w:val="5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Laba">
    <w15:presenceInfo w15:providerId="None" w15:userId="Natalia L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trackRevision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17BB0"/>
    <w:rsid w:val="00022FD2"/>
    <w:rsid w:val="000251A9"/>
    <w:rsid w:val="00026BE9"/>
    <w:rsid w:val="00027180"/>
    <w:rsid w:val="00052EE0"/>
    <w:rsid w:val="000767F2"/>
    <w:rsid w:val="000E7724"/>
    <w:rsid w:val="000F3096"/>
    <w:rsid w:val="001002C2"/>
    <w:rsid w:val="001261E9"/>
    <w:rsid w:val="001340F3"/>
    <w:rsid w:val="00145071"/>
    <w:rsid w:val="001501BE"/>
    <w:rsid w:val="00183AE9"/>
    <w:rsid w:val="001C18ED"/>
    <w:rsid w:val="001D5A64"/>
    <w:rsid w:val="001D7245"/>
    <w:rsid w:val="001E0A17"/>
    <w:rsid w:val="001F4DE1"/>
    <w:rsid w:val="00216448"/>
    <w:rsid w:val="00225FE0"/>
    <w:rsid w:val="00235E3F"/>
    <w:rsid w:val="002471A7"/>
    <w:rsid w:val="00254242"/>
    <w:rsid w:val="00257A57"/>
    <w:rsid w:val="00260966"/>
    <w:rsid w:val="002B1FFA"/>
    <w:rsid w:val="002D0339"/>
    <w:rsid w:val="002D43DC"/>
    <w:rsid w:val="002F450A"/>
    <w:rsid w:val="002F749E"/>
    <w:rsid w:val="0030251F"/>
    <w:rsid w:val="00313524"/>
    <w:rsid w:val="00335B49"/>
    <w:rsid w:val="00345105"/>
    <w:rsid w:val="00367B80"/>
    <w:rsid w:val="00376F23"/>
    <w:rsid w:val="00377BFC"/>
    <w:rsid w:val="00377ED3"/>
    <w:rsid w:val="003A3F76"/>
    <w:rsid w:val="003B30EE"/>
    <w:rsid w:val="003C32A6"/>
    <w:rsid w:val="003C5378"/>
    <w:rsid w:val="003D369A"/>
    <w:rsid w:val="004112F0"/>
    <w:rsid w:val="00413BFA"/>
    <w:rsid w:val="00414E48"/>
    <w:rsid w:val="004207C6"/>
    <w:rsid w:val="00422F12"/>
    <w:rsid w:val="00426FE6"/>
    <w:rsid w:val="00430B31"/>
    <w:rsid w:val="00466A6C"/>
    <w:rsid w:val="004A0B90"/>
    <w:rsid w:val="004A6A1F"/>
    <w:rsid w:val="004B6575"/>
    <w:rsid w:val="004E3182"/>
    <w:rsid w:val="004E3BCE"/>
    <w:rsid w:val="004F021D"/>
    <w:rsid w:val="004F7620"/>
    <w:rsid w:val="00522A25"/>
    <w:rsid w:val="00522D2F"/>
    <w:rsid w:val="005313F2"/>
    <w:rsid w:val="00541B24"/>
    <w:rsid w:val="0056699E"/>
    <w:rsid w:val="005A2B52"/>
    <w:rsid w:val="005B2C89"/>
    <w:rsid w:val="005C0459"/>
    <w:rsid w:val="005D1635"/>
    <w:rsid w:val="005E0230"/>
    <w:rsid w:val="00606BD6"/>
    <w:rsid w:val="00636385"/>
    <w:rsid w:val="006624FD"/>
    <w:rsid w:val="0066404A"/>
    <w:rsid w:val="00665EF2"/>
    <w:rsid w:val="00677E24"/>
    <w:rsid w:val="006A537F"/>
    <w:rsid w:val="006A7008"/>
    <w:rsid w:val="006F74ED"/>
    <w:rsid w:val="00730967"/>
    <w:rsid w:val="00735D90"/>
    <w:rsid w:val="00736A52"/>
    <w:rsid w:val="00737BBE"/>
    <w:rsid w:val="00746443"/>
    <w:rsid w:val="00753060"/>
    <w:rsid w:val="007608E4"/>
    <w:rsid w:val="00761ED2"/>
    <w:rsid w:val="0076472C"/>
    <w:rsid w:val="00774CFA"/>
    <w:rsid w:val="00783E92"/>
    <w:rsid w:val="007A6077"/>
    <w:rsid w:val="007C45D4"/>
    <w:rsid w:val="007F69CF"/>
    <w:rsid w:val="00806C57"/>
    <w:rsid w:val="00813C17"/>
    <w:rsid w:val="008148EC"/>
    <w:rsid w:val="008269BD"/>
    <w:rsid w:val="0083144A"/>
    <w:rsid w:val="00832A45"/>
    <w:rsid w:val="0084341C"/>
    <w:rsid w:val="00846DBB"/>
    <w:rsid w:val="008615E9"/>
    <w:rsid w:val="00865EE8"/>
    <w:rsid w:val="00881511"/>
    <w:rsid w:val="00883EFC"/>
    <w:rsid w:val="008B5759"/>
    <w:rsid w:val="008B7B77"/>
    <w:rsid w:val="008D3CD9"/>
    <w:rsid w:val="008D5EEB"/>
    <w:rsid w:val="008F6B43"/>
    <w:rsid w:val="00934915"/>
    <w:rsid w:val="009360EE"/>
    <w:rsid w:val="00966613"/>
    <w:rsid w:val="009C4C2E"/>
    <w:rsid w:val="009E0C72"/>
    <w:rsid w:val="009E480D"/>
    <w:rsid w:val="009E7D30"/>
    <w:rsid w:val="009F1DED"/>
    <w:rsid w:val="009F352E"/>
    <w:rsid w:val="009F4D0B"/>
    <w:rsid w:val="00A17345"/>
    <w:rsid w:val="00A40912"/>
    <w:rsid w:val="00A43866"/>
    <w:rsid w:val="00A96BC2"/>
    <w:rsid w:val="00AC1DF6"/>
    <w:rsid w:val="00AC29BE"/>
    <w:rsid w:val="00AC3EB5"/>
    <w:rsid w:val="00AF1B76"/>
    <w:rsid w:val="00AF5F0B"/>
    <w:rsid w:val="00B006AC"/>
    <w:rsid w:val="00B014F7"/>
    <w:rsid w:val="00B015BD"/>
    <w:rsid w:val="00B15D40"/>
    <w:rsid w:val="00B17408"/>
    <w:rsid w:val="00B37713"/>
    <w:rsid w:val="00B73483"/>
    <w:rsid w:val="00BC10CA"/>
    <w:rsid w:val="00BC1296"/>
    <w:rsid w:val="00BC6A71"/>
    <w:rsid w:val="00BD7C3C"/>
    <w:rsid w:val="00BE4B3D"/>
    <w:rsid w:val="00BF0614"/>
    <w:rsid w:val="00C11EB1"/>
    <w:rsid w:val="00C5747E"/>
    <w:rsid w:val="00C84805"/>
    <w:rsid w:val="00C925CB"/>
    <w:rsid w:val="00C93590"/>
    <w:rsid w:val="00C94B98"/>
    <w:rsid w:val="00CA3C7A"/>
    <w:rsid w:val="00CC630E"/>
    <w:rsid w:val="00D128F0"/>
    <w:rsid w:val="00D23B39"/>
    <w:rsid w:val="00D23F36"/>
    <w:rsid w:val="00D43FF1"/>
    <w:rsid w:val="00D458FD"/>
    <w:rsid w:val="00D57903"/>
    <w:rsid w:val="00D72073"/>
    <w:rsid w:val="00D92649"/>
    <w:rsid w:val="00D94E10"/>
    <w:rsid w:val="00DA7EF6"/>
    <w:rsid w:val="00DB3C18"/>
    <w:rsid w:val="00DB5A03"/>
    <w:rsid w:val="00DE3CB2"/>
    <w:rsid w:val="00E02F2E"/>
    <w:rsid w:val="00E140D7"/>
    <w:rsid w:val="00E154CF"/>
    <w:rsid w:val="00E41614"/>
    <w:rsid w:val="00E422EE"/>
    <w:rsid w:val="00E516EA"/>
    <w:rsid w:val="00E51E43"/>
    <w:rsid w:val="00E627AD"/>
    <w:rsid w:val="00E83E95"/>
    <w:rsid w:val="00E92EA2"/>
    <w:rsid w:val="00E95DC9"/>
    <w:rsid w:val="00EA6C61"/>
    <w:rsid w:val="00EA7EE3"/>
    <w:rsid w:val="00ED0354"/>
    <w:rsid w:val="00EE7B48"/>
    <w:rsid w:val="00EE7E2D"/>
    <w:rsid w:val="00EF7AFB"/>
    <w:rsid w:val="00F077DD"/>
    <w:rsid w:val="00F10633"/>
    <w:rsid w:val="00F17D0A"/>
    <w:rsid w:val="00F30739"/>
    <w:rsid w:val="00F31FDB"/>
    <w:rsid w:val="00F35AA9"/>
    <w:rsid w:val="00F43F6A"/>
    <w:rsid w:val="00F51F3B"/>
    <w:rsid w:val="00F6505C"/>
    <w:rsid w:val="00F66BCE"/>
    <w:rsid w:val="00F74F44"/>
    <w:rsid w:val="00F83AFF"/>
    <w:rsid w:val="00FA2F97"/>
    <w:rsid w:val="00FA69C5"/>
    <w:rsid w:val="00FE4F59"/>
    <w:rsid w:val="00FE6230"/>
    <w:rsid w:val="00FF3763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D38E0"/>
  <w15:docId w15:val="{C62348F8-51DD-438A-9E5C-8C116E4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58FD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58FD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251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51A9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251A9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51A9"/>
    <w:rPr>
      <w:rFonts w:ascii="Calibri" w:eastAsia="Calibri" w:hAnsi="Calibri" w:cs="Times New Roman"/>
    </w:rPr>
  </w:style>
  <w:style w:type="paragraph" w:customStyle="1" w:styleId="Default">
    <w:name w:val="Default"/>
    <w:rsid w:val="00D926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235E3F"/>
  </w:style>
  <w:style w:type="paragraph" w:customStyle="1" w:styleId="m-2789638061645126731xmsonormal">
    <w:name w:val="m_-2789638061645126731xmsonormal"/>
    <w:basedOn w:val="Normalny"/>
    <w:rsid w:val="00235E3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B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B76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1BE"/>
    <w:rPr>
      <w:color w:val="605E5C"/>
      <w:shd w:val="clear" w:color="auto" w:fill="E1DFDD"/>
    </w:rPr>
  </w:style>
  <w:style w:type="character" w:customStyle="1" w:styleId="FontStyle38">
    <w:name w:val="Font Style38"/>
    <w:uiPriority w:val="99"/>
    <w:rsid w:val="00E154CF"/>
    <w:rPr>
      <w:rFonts w:ascii="Calibr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FE4F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z@ka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C583-1B50-447D-9D12-5877780E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Natalia Laba</cp:lastModifiedBy>
  <cp:revision>4</cp:revision>
  <cp:lastPrinted>2020-09-10T10:05:00Z</cp:lastPrinted>
  <dcterms:created xsi:type="dcterms:W3CDTF">2021-04-12T07:36:00Z</dcterms:created>
  <dcterms:modified xsi:type="dcterms:W3CDTF">2021-04-12T12:07:00Z</dcterms:modified>
</cp:coreProperties>
</file>